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7" w:rsidRPr="001832D7" w:rsidRDefault="00116577" w:rsidP="00FC7ECA">
      <w:pPr>
        <w:tabs>
          <w:tab w:val="left" w:pos="993"/>
        </w:tabs>
        <w:ind w:firstLine="567"/>
        <w:jc w:val="center"/>
        <w:rPr>
          <w:b/>
          <w:i/>
          <w:sz w:val="26"/>
          <w:szCs w:val="26"/>
        </w:rPr>
      </w:pPr>
      <w:r w:rsidRPr="001832D7">
        <w:rPr>
          <w:b/>
          <w:i/>
          <w:sz w:val="26"/>
          <w:szCs w:val="26"/>
        </w:rPr>
        <w:t>Пресс-релиз</w:t>
      </w:r>
      <w:r w:rsidR="00341608" w:rsidRPr="001832D7">
        <w:rPr>
          <w:rFonts w:ascii="Arial" w:hAnsi="Arial" w:cs="Arial"/>
          <w:sz w:val="26"/>
          <w:szCs w:val="26"/>
        </w:rPr>
        <w:t xml:space="preserve"> </w:t>
      </w:r>
      <w:r w:rsidR="00341608" w:rsidRPr="001832D7">
        <w:rPr>
          <w:b/>
          <w:i/>
          <w:sz w:val="26"/>
          <w:szCs w:val="26"/>
        </w:rPr>
        <w:t>о решениях, принят</w:t>
      </w:r>
      <w:r w:rsidR="00726A36" w:rsidRPr="001832D7">
        <w:rPr>
          <w:b/>
          <w:i/>
          <w:sz w:val="26"/>
          <w:szCs w:val="26"/>
        </w:rPr>
        <w:t>ых органами управления эмитента</w:t>
      </w:r>
    </w:p>
    <w:p w:rsidR="00116577" w:rsidRPr="001832D7" w:rsidRDefault="00116577" w:rsidP="00FC7ECA">
      <w:pPr>
        <w:tabs>
          <w:tab w:val="left" w:pos="993"/>
        </w:tabs>
        <w:ind w:firstLine="567"/>
        <w:jc w:val="center"/>
        <w:rPr>
          <w:bCs/>
          <w:sz w:val="26"/>
          <w:szCs w:val="26"/>
        </w:rPr>
      </w:pPr>
    </w:p>
    <w:p w:rsidR="00341608" w:rsidRPr="001832D7" w:rsidRDefault="00341608" w:rsidP="00726A36">
      <w:pPr>
        <w:jc w:val="both"/>
        <w:rPr>
          <w:b/>
          <w:sz w:val="26"/>
          <w:szCs w:val="26"/>
        </w:rPr>
      </w:pPr>
    </w:p>
    <w:p w:rsidR="00CC47CB" w:rsidRPr="001832D7" w:rsidRDefault="009C0A82" w:rsidP="00CC47CB">
      <w:pPr>
        <w:tabs>
          <w:tab w:val="num" w:pos="592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832D7">
        <w:rPr>
          <w:bCs/>
          <w:sz w:val="26"/>
          <w:szCs w:val="26"/>
        </w:rPr>
        <w:t>2</w:t>
      </w:r>
      <w:ins w:id="0" w:author="Вапрова Кристина " w:date="2016-02-26T16:26:00Z">
        <w:r w:rsidR="00AF4B3C">
          <w:rPr>
            <w:bCs/>
            <w:sz w:val="26"/>
            <w:szCs w:val="26"/>
          </w:rPr>
          <w:t>9</w:t>
        </w:r>
      </w:ins>
      <w:del w:id="1" w:author="Вапрова Кристина " w:date="2016-02-26T16:26:00Z">
        <w:r w:rsidRPr="001832D7" w:rsidDel="00AF4B3C">
          <w:rPr>
            <w:bCs/>
            <w:sz w:val="26"/>
            <w:szCs w:val="26"/>
          </w:rPr>
          <w:delText>6</w:delText>
        </w:r>
      </w:del>
      <w:r w:rsidR="00CC47CB" w:rsidRPr="001832D7">
        <w:rPr>
          <w:bCs/>
          <w:sz w:val="26"/>
          <w:szCs w:val="26"/>
        </w:rPr>
        <w:t xml:space="preserve"> </w:t>
      </w:r>
      <w:del w:id="2" w:author="Вапрова Кристина " w:date="2016-02-26T16:27:00Z">
        <w:r w:rsidR="00CC47CB" w:rsidRPr="001832D7" w:rsidDel="00AF4B3C">
          <w:rPr>
            <w:bCs/>
            <w:sz w:val="26"/>
            <w:szCs w:val="26"/>
          </w:rPr>
          <w:delText>марта</w:delText>
        </w:r>
      </w:del>
      <w:ins w:id="3" w:author="Вапрова Кристина " w:date="2016-02-26T16:27:00Z">
        <w:r w:rsidR="00AF4B3C">
          <w:rPr>
            <w:bCs/>
            <w:sz w:val="26"/>
            <w:szCs w:val="26"/>
          </w:rPr>
          <w:t>февраля</w:t>
        </w:r>
      </w:ins>
      <w:r w:rsidR="00CC47CB" w:rsidRPr="001832D7">
        <w:rPr>
          <w:bCs/>
          <w:sz w:val="26"/>
          <w:szCs w:val="26"/>
        </w:rPr>
        <w:t xml:space="preserve"> 201</w:t>
      </w:r>
      <w:del w:id="4" w:author="Вапрова Кристина " w:date="2016-02-26T16:27:00Z">
        <w:r w:rsidR="00CC47CB" w:rsidRPr="001832D7" w:rsidDel="00AF4B3C">
          <w:rPr>
            <w:bCs/>
            <w:sz w:val="26"/>
            <w:szCs w:val="26"/>
          </w:rPr>
          <w:delText>5</w:delText>
        </w:r>
      </w:del>
      <w:ins w:id="5" w:author="Вапрова Кристина " w:date="2016-02-26T16:27:00Z">
        <w:r w:rsidR="00AF4B3C">
          <w:rPr>
            <w:bCs/>
            <w:sz w:val="26"/>
            <w:szCs w:val="26"/>
          </w:rPr>
          <w:t>6</w:t>
        </w:r>
      </w:ins>
      <w:r w:rsidR="00CC47CB" w:rsidRPr="001832D7">
        <w:rPr>
          <w:bCs/>
          <w:sz w:val="26"/>
          <w:szCs w:val="26"/>
        </w:rPr>
        <w:t xml:space="preserve"> года состоялось очередное заседание Совета директоров</w:t>
      </w:r>
      <w:ins w:id="6" w:author="Вапрова Кристина " w:date="2016-02-26T16:28:00Z">
        <w:r w:rsidR="00677313">
          <w:rPr>
            <w:bCs/>
            <w:sz w:val="26"/>
            <w:szCs w:val="26"/>
          </w:rPr>
          <w:t xml:space="preserve"> </w:t>
        </w:r>
        <w:proofErr w:type="gramStart"/>
        <w:r w:rsidR="00677313">
          <w:rPr>
            <w:bCs/>
            <w:sz w:val="26"/>
            <w:szCs w:val="26"/>
          </w:rPr>
          <w:t>П</w:t>
        </w:r>
      </w:ins>
      <w:proofErr w:type="gramEnd"/>
      <w:del w:id="7" w:author="Вапрова Кристина " w:date="2016-02-26T16:28:00Z">
        <w:r w:rsidR="00CC47CB" w:rsidRPr="001832D7" w:rsidDel="00677313">
          <w:rPr>
            <w:bCs/>
            <w:sz w:val="26"/>
            <w:szCs w:val="26"/>
          </w:rPr>
          <w:delText xml:space="preserve"> </w:delText>
        </w:r>
      </w:del>
      <w:del w:id="8" w:author="Вапрова Кристина " w:date="2016-02-26T16:27:00Z">
        <w:r w:rsidR="00CC47CB" w:rsidRPr="001832D7" w:rsidDel="00AF4B3C">
          <w:rPr>
            <w:bCs/>
            <w:sz w:val="26"/>
            <w:szCs w:val="26"/>
          </w:rPr>
          <w:delText>О</w:delText>
        </w:r>
      </w:del>
      <w:del w:id="9" w:author="Вапрова Кристина " w:date="2015-05-28T09:09:00Z">
        <w:r w:rsidR="00CC47CB" w:rsidRPr="001832D7" w:rsidDel="00EA7E8B">
          <w:rPr>
            <w:bCs/>
            <w:sz w:val="26"/>
            <w:szCs w:val="26"/>
          </w:rPr>
          <w:delText>ткрытого акционерного общества</w:delText>
        </w:r>
      </w:del>
      <w:ins w:id="10" w:author="Вапрова Кристина " w:date="2015-05-28T09:09:00Z">
        <w:r w:rsidR="00EA7E8B">
          <w:rPr>
            <w:bCs/>
            <w:sz w:val="26"/>
            <w:szCs w:val="26"/>
          </w:rPr>
          <w:t>АО</w:t>
        </w:r>
      </w:ins>
      <w:ins w:id="11" w:author="Вапрова Кристина " w:date="2016-02-26T16:28:00Z">
        <w:r w:rsidR="009B6798">
          <w:rPr>
            <w:bCs/>
            <w:sz w:val="26"/>
            <w:szCs w:val="26"/>
          </w:rPr>
          <w:t> </w:t>
        </w:r>
      </w:ins>
      <w:del w:id="12" w:author="Вапрова Кристина " w:date="2016-02-26T16:28:00Z">
        <w:r w:rsidR="00CC47CB" w:rsidRPr="001832D7" w:rsidDel="009B6798">
          <w:rPr>
            <w:bCs/>
            <w:sz w:val="26"/>
            <w:szCs w:val="26"/>
          </w:rPr>
          <w:delText xml:space="preserve"> </w:delText>
        </w:r>
      </w:del>
      <w:r w:rsidR="00CC47CB" w:rsidRPr="001832D7">
        <w:rPr>
          <w:bCs/>
          <w:sz w:val="26"/>
          <w:szCs w:val="26"/>
        </w:rPr>
        <w:t>«МРСК</w:t>
      </w:r>
      <w:ins w:id="13" w:author="Вапрова Кристина " w:date="2016-02-26T16:27:00Z">
        <w:r w:rsidR="009B6798">
          <w:rPr>
            <w:bCs/>
            <w:sz w:val="26"/>
            <w:szCs w:val="26"/>
          </w:rPr>
          <w:t> </w:t>
        </w:r>
      </w:ins>
      <w:del w:id="14" w:author="Вапрова Кристина " w:date="2016-02-26T16:27:00Z">
        <w:r w:rsidR="00CC47CB" w:rsidRPr="001832D7" w:rsidDel="009B6798">
          <w:rPr>
            <w:bCs/>
            <w:sz w:val="26"/>
            <w:szCs w:val="26"/>
          </w:rPr>
          <w:delText xml:space="preserve"> </w:delText>
        </w:r>
      </w:del>
      <w:r w:rsidR="00CC47CB" w:rsidRPr="001832D7">
        <w:rPr>
          <w:bCs/>
          <w:sz w:val="26"/>
          <w:szCs w:val="26"/>
        </w:rPr>
        <w:t xml:space="preserve">Юга» в форме заочного голосования. </w:t>
      </w:r>
    </w:p>
    <w:p w:rsidR="009C0A82" w:rsidRPr="001832D7" w:rsidDel="00AF4B3C" w:rsidRDefault="009C0A82">
      <w:pPr>
        <w:tabs>
          <w:tab w:val="num" w:pos="592"/>
          <w:tab w:val="left" w:pos="993"/>
        </w:tabs>
        <w:ind w:firstLine="709"/>
        <w:jc w:val="both"/>
        <w:rPr>
          <w:del w:id="15" w:author="Вапрова Кристина " w:date="2016-02-26T16:27:00Z"/>
          <w:bCs/>
          <w:sz w:val="26"/>
          <w:szCs w:val="26"/>
        </w:rPr>
      </w:pPr>
      <w:proofErr w:type="gramStart"/>
      <w:r w:rsidRPr="001832D7">
        <w:rPr>
          <w:bCs/>
          <w:sz w:val="26"/>
          <w:szCs w:val="26"/>
        </w:rPr>
        <w:t xml:space="preserve">Советом директоров </w:t>
      </w:r>
      <w:ins w:id="16" w:author="Вапрова Кристина " w:date="2016-02-29T09:00:00Z">
        <w:r w:rsidR="003344C8" w:rsidRPr="003344C8">
          <w:rPr>
            <w:bCs/>
            <w:sz w:val="26"/>
            <w:szCs w:val="26"/>
            <w:rPrChange w:id="17" w:author="Вапрова Кристина " w:date="2016-02-29T09:00:00Z">
              <w:rPr>
                <w:b/>
                <w:sz w:val="28"/>
                <w:szCs w:val="28"/>
              </w:rPr>
            </w:rPrChange>
          </w:rPr>
          <w:t>рассмотрен</w:t>
        </w:r>
      </w:ins>
      <w:ins w:id="18" w:author="Вапрова Кристина " w:date="2016-02-29T09:01:00Z">
        <w:r w:rsidR="003344C8">
          <w:rPr>
            <w:bCs/>
            <w:sz w:val="26"/>
            <w:szCs w:val="26"/>
          </w:rPr>
          <w:t xml:space="preserve"> </w:t>
        </w:r>
      </w:ins>
      <w:ins w:id="19" w:author="Вапрова Кристина " w:date="2016-02-29T09:00:00Z">
        <w:r w:rsidR="003344C8" w:rsidRPr="003344C8">
          <w:rPr>
            <w:bCs/>
            <w:sz w:val="26"/>
            <w:szCs w:val="26"/>
            <w:rPrChange w:id="20" w:author="Вапрова Кристина " w:date="2016-02-29T09:00:00Z">
              <w:rPr>
                <w:b/>
                <w:sz w:val="28"/>
                <w:szCs w:val="28"/>
              </w:rPr>
            </w:rPrChange>
          </w:rPr>
          <w:t xml:space="preserve">и </w:t>
        </w:r>
      </w:ins>
      <w:ins w:id="21" w:author="Вапрова Кристина " w:date="2016-02-29T09:01:00Z">
        <w:r w:rsidR="003344C8">
          <w:rPr>
            <w:bCs/>
            <w:sz w:val="26"/>
            <w:szCs w:val="26"/>
          </w:rPr>
          <w:t xml:space="preserve">одобрен </w:t>
        </w:r>
      </w:ins>
      <w:ins w:id="22" w:author="Вапрова Кристина " w:date="2016-02-29T09:00:00Z">
        <w:r w:rsidR="003344C8" w:rsidRPr="003344C8">
          <w:rPr>
            <w:bCs/>
            <w:sz w:val="26"/>
            <w:szCs w:val="26"/>
            <w:rPrChange w:id="23" w:author="Вапрова Кристина " w:date="2016-02-29T09:00:00Z">
              <w:rPr>
                <w:b/>
                <w:sz w:val="28"/>
                <w:szCs w:val="28"/>
              </w:rPr>
            </w:rPrChange>
          </w:rPr>
          <w:t>проект долгосрочной инвестиционной программы ПАО «МРСК Юга» с 2016 года.</w:t>
        </w:r>
      </w:ins>
      <w:bookmarkStart w:id="24" w:name="_GoBack"/>
      <w:bookmarkEnd w:id="24"/>
      <w:proofErr w:type="gramEnd"/>
      <w:del w:id="25" w:author="Вапрова Кристина " w:date="2016-02-26T16:27:00Z">
        <w:r w:rsidRPr="001832D7" w:rsidDel="00AF4B3C">
          <w:rPr>
            <w:bCs/>
            <w:sz w:val="26"/>
            <w:szCs w:val="26"/>
          </w:rPr>
          <w:delText>утверждены</w:delText>
        </w:r>
        <w:r w:rsidRPr="003344C8" w:rsidDel="00AF4B3C">
          <w:rPr>
            <w:bCs/>
            <w:sz w:val="26"/>
            <w:szCs w:val="26"/>
            <w:rPrChange w:id="26" w:author="Вапрова Кристина " w:date="2016-02-29T09:00:00Z">
              <w:rPr>
                <w:bCs/>
                <w:iCs/>
                <w:sz w:val="26"/>
                <w:szCs w:val="26"/>
              </w:rPr>
            </w:rPrChange>
          </w:rPr>
          <w:delText xml:space="preserve"> скорректированный бизнес-план ОАО «МРСК </w:delText>
        </w:r>
        <w:r w:rsidRPr="001832D7" w:rsidDel="00AF4B3C">
          <w:rPr>
            <w:bCs/>
            <w:sz w:val="26"/>
            <w:szCs w:val="26"/>
          </w:rPr>
          <w:delText>Юга», включающий инвестиционную программу, на 2015 год и прогноз на 2016-2019 гг. и контрольные показатели движения потоков наличности (КП ДПН) Общества на 2 квартал 2015 года.</w:delText>
        </w:r>
      </w:del>
    </w:p>
    <w:p w:rsidR="009C0A82" w:rsidRPr="001832D7" w:rsidDel="00AF4B3C" w:rsidRDefault="009C0A82">
      <w:pPr>
        <w:tabs>
          <w:tab w:val="num" w:pos="592"/>
          <w:tab w:val="left" w:pos="993"/>
        </w:tabs>
        <w:ind w:firstLine="709"/>
        <w:jc w:val="both"/>
        <w:rPr>
          <w:del w:id="27" w:author="Вапрова Кристина " w:date="2016-02-26T16:27:00Z"/>
          <w:bCs/>
          <w:sz w:val="26"/>
          <w:szCs w:val="26"/>
        </w:rPr>
      </w:pPr>
      <w:del w:id="28" w:author="Вапрова Кристина " w:date="2016-02-26T16:27:00Z">
        <w:r w:rsidRPr="001832D7" w:rsidDel="00AF4B3C">
          <w:rPr>
            <w:bCs/>
            <w:sz w:val="26"/>
            <w:szCs w:val="26"/>
          </w:rPr>
          <w:delText xml:space="preserve">Также утверждены </w:delText>
        </w:r>
      </w:del>
      <w:ins w:id="29" w:author="Радченко Елена Николаевна" w:date="2015-03-26T18:32:00Z">
        <w:del w:id="30" w:author="Вапрова Кристина " w:date="2016-02-26T16:27:00Z">
          <w:r w:rsidR="001914D6" w:rsidRPr="001832D7" w:rsidDel="00AF4B3C">
            <w:rPr>
              <w:bCs/>
              <w:sz w:val="26"/>
              <w:szCs w:val="26"/>
            </w:rPr>
            <w:delText>рассмотрены</w:delText>
          </w:r>
        </w:del>
      </w:ins>
      <w:ins w:id="31" w:author="Радченко Елена Николаевна" w:date="2015-03-26T18:31:00Z">
        <w:del w:id="32" w:author="Вапрова Кристина " w:date="2016-02-26T16:27:00Z">
          <w:r w:rsidR="001914D6" w:rsidRPr="001832D7" w:rsidDel="00AF4B3C">
            <w:rPr>
              <w:bCs/>
              <w:sz w:val="26"/>
              <w:szCs w:val="26"/>
            </w:rPr>
            <w:delText xml:space="preserve"> </w:delText>
          </w:r>
        </w:del>
      </w:ins>
      <w:del w:id="33" w:author="Вапрова Кристина " w:date="2016-02-26T16:27:00Z">
        <w:r w:rsidRPr="001832D7" w:rsidDel="00AF4B3C">
          <w:rPr>
            <w:bCs/>
            <w:sz w:val="26"/>
            <w:szCs w:val="26"/>
          </w:rPr>
          <w:delText>отчет</w:delText>
        </w:r>
      </w:del>
      <w:del w:id="34" w:author="Вапрова Кристина " w:date="2015-03-26T18:45:00Z">
        <w:r w:rsidR="001914D6" w:rsidRPr="003344C8" w:rsidDel="00E81432">
          <w:rPr>
            <w:bCs/>
            <w:sz w:val="26"/>
            <w:szCs w:val="26"/>
            <w:rPrChange w:id="35" w:author="Вапрова Кристина " w:date="2016-02-29T09:00:00Z">
              <w:rPr>
                <w:bCs/>
                <w:sz w:val="26"/>
                <w:szCs w:val="26"/>
                <w:highlight w:val="yellow"/>
              </w:rPr>
            </w:rPrChange>
          </w:rPr>
          <w:delText>ы</w:delText>
        </w:r>
      </w:del>
      <w:del w:id="36" w:author="Вапрова Кристина " w:date="2016-02-26T16:27:00Z">
        <w:r w:rsidRPr="001832D7" w:rsidDel="00AF4B3C">
          <w:rPr>
            <w:bCs/>
            <w:sz w:val="26"/>
            <w:szCs w:val="26"/>
          </w:rPr>
          <w:delText xml:space="preserve"> Генерального директора ОАО «МРСК Юга» об итогах выполнения целевых значений ключевых показателей эффективности (КПЭ) Генерального директора и высших менеджеров Общества за 4 квартал и 2014 год</w:delText>
        </w:r>
      </w:del>
      <w:ins w:id="37" w:author="Радченко Елена Николаевна" w:date="2015-03-26T18:31:00Z">
        <w:del w:id="38" w:author="Вапрова Кристина " w:date="2016-02-26T16:27:00Z">
          <w:r w:rsidR="001914D6" w:rsidRPr="001832D7" w:rsidDel="00AF4B3C">
            <w:rPr>
              <w:bCs/>
              <w:sz w:val="26"/>
              <w:szCs w:val="26"/>
            </w:rPr>
            <w:delText>.</w:delText>
          </w:r>
        </w:del>
      </w:ins>
      <w:del w:id="39" w:author="Вапрова Кристина " w:date="2015-03-26T18:45:00Z">
        <w:r w:rsidR="006B74FD" w:rsidRPr="001832D7" w:rsidDel="00E81432">
          <w:rPr>
            <w:bCs/>
            <w:sz w:val="26"/>
            <w:szCs w:val="26"/>
          </w:rPr>
          <w:delText xml:space="preserve"> </w:delText>
        </w:r>
      </w:del>
      <w:del w:id="40" w:author="Вапрова Кристина " w:date="2016-02-26T16:27:00Z">
        <w:r w:rsidR="006B74FD" w:rsidRPr="001832D7" w:rsidDel="00AF4B3C">
          <w:rPr>
            <w:bCs/>
            <w:sz w:val="26"/>
            <w:szCs w:val="26"/>
          </w:rPr>
          <w:delText xml:space="preserve">и </w:delText>
        </w:r>
        <w:r w:rsidRPr="001832D7" w:rsidDel="00AF4B3C">
          <w:rPr>
            <w:bCs/>
            <w:sz w:val="26"/>
            <w:szCs w:val="26"/>
          </w:rPr>
          <w:delText xml:space="preserve">отчет Генерального директора ОАО «МРСК Юга» о распоряжении объектами жилищно-коммунального назначения в 2014 </w:delText>
        </w:r>
        <w:commentRangeStart w:id="41"/>
        <w:r w:rsidRPr="001832D7" w:rsidDel="00AF4B3C">
          <w:rPr>
            <w:bCs/>
            <w:sz w:val="26"/>
            <w:szCs w:val="26"/>
          </w:rPr>
          <w:delText>г</w:delText>
        </w:r>
        <w:commentRangeEnd w:id="41"/>
        <w:r w:rsidR="001914D6" w:rsidRPr="003344C8" w:rsidDel="00AF4B3C">
          <w:rPr>
            <w:bCs/>
            <w:rPrChange w:id="42" w:author="Вапрова Кристина " w:date="2016-02-29T09:00:00Z">
              <w:rPr>
                <w:rStyle w:val="aa"/>
                <w:sz w:val="26"/>
                <w:szCs w:val="26"/>
              </w:rPr>
            </w:rPrChange>
          </w:rPr>
          <w:commentReference w:id="41"/>
        </w:r>
        <w:r w:rsidRPr="001832D7" w:rsidDel="00AF4B3C">
          <w:rPr>
            <w:bCs/>
            <w:sz w:val="26"/>
            <w:szCs w:val="26"/>
          </w:rPr>
          <w:delText>.</w:delText>
        </w:r>
      </w:del>
      <w:ins w:id="43" w:author="Радченко Елена Николаевна" w:date="2015-03-26T18:32:00Z">
        <w:del w:id="44" w:author="Вапрова Кристина " w:date="2016-02-26T16:27:00Z">
          <w:r w:rsidR="001914D6" w:rsidRPr="001832D7" w:rsidDel="00AF4B3C">
            <w:rPr>
              <w:bCs/>
              <w:sz w:val="26"/>
              <w:szCs w:val="26"/>
            </w:rPr>
            <w:delText>,</w:delText>
          </w:r>
        </w:del>
      </w:ins>
    </w:p>
    <w:p w:rsidR="006B74FD" w:rsidRPr="001832D7" w:rsidDel="00AF4B3C" w:rsidRDefault="009C0A82">
      <w:pPr>
        <w:tabs>
          <w:tab w:val="num" w:pos="592"/>
          <w:tab w:val="left" w:pos="993"/>
        </w:tabs>
        <w:ind w:firstLine="709"/>
        <w:jc w:val="both"/>
        <w:rPr>
          <w:del w:id="45" w:author="Вапрова Кристина " w:date="2016-02-26T16:27:00Z"/>
          <w:bCs/>
          <w:sz w:val="26"/>
          <w:szCs w:val="26"/>
        </w:rPr>
      </w:pPr>
      <w:del w:id="46" w:author="Вапрова Кристина " w:date="2016-02-26T16:27:00Z">
        <w:r w:rsidRPr="001832D7" w:rsidDel="00AF4B3C">
          <w:rPr>
            <w:bCs/>
            <w:sz w:val="26"/>
            <w:szCs w:val="26"/>
          </w:rPr>
          <w:delText xml:space="preserve">Рассмотрены отчёт Генерального директора ОАО «МРСК Юга» о кредитной политике Общества в 4 квартале 2014 года </w:delText>
        </w:r>
        <w:r w:rsidR="006B74FD" w:rsidRPr="001832D7" w:rsidDel="00AF4B3C">
          <w:rPr>
            <w:bCs/>
            <w:sz w:val="26"/>
            <w:szCs w:val="26"/>
          </w:rPr>
          <w:delText>и</w:delText>
        </w:r>
      </w:del>
      <w:ins w:id="47" w:author="Радченко Елена Николаевна" w:date="2015-03-26T18:32:00Z">
        <w:del w:id="48" w:author="Вапрова Кристина " w:date="2016-02-26T16:27:00Z">
          <w:r w:rsidR="001914D6" w:rsidRPr="001832D7" w:rsidDel="00AF4B3C">
            <w:rPr>
              <w:bCs/>
              <w:sz w:val="26"/>
              <w:szCs w:val="26"/>
            </w:rPr>
            <w:delText>,</w:delText>
          </w:r>
        </w:del>
      </w:ins>
      <w:del w:id="49" w:author="Вапрова Кристина " w:date="2016-02-26T16:27:00Z">
        <w:r w:rsidR="006B74FD" w:rsidRPr="001832D7" w:rsidDel="00AF4B3C">
          <w:rPr>
            <w:bCs/>
            <w:sz w:val="26"/>
            <w:szCs w:val="26"/>
          </w:rPr>
          <w:delText xml:space="preserve"> отчет об эффективности системы внутреннего контроля Общества в 2014 году, а также отчет  единоличного исполнительного органа  Общества о выполнении в 4 квартале 2014 года решений, принятых на заседаниях Совета директоров Общества</w:delText>
        </w:r>
      </w:del>
    </w:p>
    <w:p w:rsidR="009C0A82" w:rsidRPr="001832D7" w:rsidDel="00AF4B3C" w:rsidRDefault="006B74FD">
      <w:pPr>
        <w:tabs>
          <w:tab w:val="num" w:pos="592"/>
          <w:tab w:val="left" w:pos="993"/>
        </w:tabs>
        <w:ind w:firstLine="709"/>
        <w:jc w:val="both"/>
        <w:rPr>
          <w:del w:id="50" w:author="Вапрова Кристина " w:date="2016-02-26T16:27:00Z"/>
          <w:bCs/>
          <w:sz w:val="26"/>
          <w:szCs w:val="26"/>
        </w:rPr>
      </w:pPr>
      <w:del w:id="51" w:author="Вапрова Кристина " w:date="2016-02-26T16:27:00Z">
        <w:r w:rsidRPr="001832D7" w:rsidDel="00AF4B3C">
          <w:rPr>
            <w:bCs/>
            <w:sz w:val="26"/>
            <w:szCs w:val="26"/>
          </w:rPr>
          <w:delText xml:space="preserve">Рассмотрена </w:delText>
        </w:r>
        <w:r w:rsidR="009C0A82" w:rsidRPr="001832D7" w:rsidDel="00AF4B3C">
          <w:rPr>
            <w:bCs/>
            <w:sz w:val="26"/>
            <w:szCs w:val="26"/>
          </w:rPr>
          <w:delText>информаци</w:delText>
        </w:r>
        <w:r w:rsidRPr="001832D7" w:rsidDel="00AF4B3C">
          <w:rPr>
            <w:bCs/>
            <w:sz w:val="26"/>
            <w:szCs w:val="26"/>
          </w:rPr>
          <w:delText>я</w:delText>
        </w:r>
        <w:r w:rsidR="009C0A82" w:rsidRPr="001832D7" w:rsidDel="00AF4B3C">
          <w:rPr>
            <w:bCs/>
            <w:sz w:val="26"/>
            <w:szCs w:val="26"/>
          </w:rPr>
          <w:delText xml:space="preserve"> Генерального директора Общества по показателям уровня надежности и качества оказываемых услуг по всем филиалам Общества, подлежащим тарифному регулированию на основе долгосрочных параметров регулирования деятельности, за 2014 год</w:delText>
        </w:r>
      </w:del>
      <w:ins w:id="52" w:author="Радченко Елена Николаевна" w:date="2015-03-26T18:32:00Z">
        <w:del w:id="53" w:author="Вапрова Кристина " w:date="2016-02-26T16:27:00Z">
          <w:r w:rsidR="001914D6" w:rsidRPr="001832D7" w:rsidDel="00AF4B3C">
            <w:rPr>
              <w:bCs/>
              <w:sz w:val="26"/>
              <w:szCs w:val="26"/>
            </w:rPr>
            <w:delText xml:space="preserve">. </w:delText>
          </w:r>
        </w:del>
      </w:ins>
      <w:del w:id="54" w:author="Вапрова Кристина " w:date="2016-02-26T16:27:00Z">
        <w:r w:rsidRPr="001832D7" w:rsidDel="00AF4B3C">
          <w:rPr>
            <w:bCs/>
            <w:sz w:val="26"/>
            <w:szCs w:val="26"/>
          </w:rPr>
          <w:delText xml:space="preserve"> и</w:delText>
        </w:r>
        <w:r w:rsidR="009C0A82" w:rsidRPr="001832D7" w:rsidDel="00AF4B3C">
          <w:rPr>
            <w:bCs/>
            <w:sz w:val="26"/>
            <w:szCs w:val="26"/>
          </w:rPr>
          <w:delText xml:space="preserve"> отчет об исполнении календарных планов введения в эксплуатацию объектов инвестиционной программы Общества и отчета о проведении публичного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</w:delText>
        </w:r>
        <w:commentRangeStart w:id="55"/>
        <w:r w:rsidR="009C0A82" w:rsidRPr="001832D7" w:rsidDel="00AF4B3C">
          <w:rPr>
            <w:bCs/>
            <w:sz w:val="26"/>
            <w:szCs w:val="26"/>
          </w:rPr>
          <w:delText>обсуждения</w:delText>
        </w:r>
        <w:commentRangeEnd w:id="55"/>
        <w:r w:rsidR="001914D6" w:rsidRPr="003344C8" w:rsidDel="00AF4B3C">
          <w:rPr>
            <w:bCs/>
            <w:rPrChange w:id="56" w:author="Вапрова Кристина " w:date="2016-02-29T09:00:00Z">
              <w:rPr>
                <w:rStyle w:val="aa"/>
                <w:sz w:val="26"/>
                <w:szCs w:val="26"/>
              </w:rPr>
            </w:rPrChange>
          </w:rPr>
          <w:commentReference w:id="55"/>
        </w:r>
        <w:r w:rsidR="009C0A82" w:rsidRPr="001832D7" w:rsidDel="00AF4B3C">
          <w:rPr>
            <w:bCs/>
            <w:sz w:val="26"/>
            <w:szCs w:val="26"/>
          </w:rPr>
          <w:delText>.</w:delText>
        </w:r>
      </w:del>
    </w:p>
    <w:p w:rsidR="009C0A82" w:rsidRPr="001832D7" w:rsidDel="00AF4B3C" w:rsidRDefault="006B74FD">
      <w:pPr>
        <w:tabs>
          <w:tab w:val="num" w:pos="592"/>
          <w:tab w:val="left" w:pos="993"/>
        </w:tabs>
        <w:ind w:firstLine="709"/>
        <w:jc w:val="both"/>
        <w:rPr>
          <w:del w:id="57" w:author="Вапрова Кристина " w:date="2016-02-26T16:27:00Z"/>
          <w:bCs/>
          <w:sz w:val="26"/>
          <w:szCs w:val="26"/>
        </w:rPr>
      </w:pPr>
      <w:del w:id="58" w:author="Вапрова Кристина " w:date="2016-02-26T16:27:00Z">
        <w:r w:rsidRPr="001832D7" w:rsidDel="00AF4B3C">
          <w:rPr>
            <w:bCs/>
            <w:sz w:val="26"/>
            <w:szCs w:val="26"/>
          </w:rPr>
          <w:delText xml:space="preserve">Также был рассмотрен вопрос об </w:delText>
        </w:r>
        <w:r w:rsidR="009C0A82" w:rsidRPr="001832D7" w:rsidDel="00AF4B3C">
          <w:rPr>
            <w:bCs/>
            <w:sz w:val="26"/>
            <w:szCs w:val="26"/>
          </w:rPr>
          <w:delText>одобрении договора на оказание услуг между ОАО</w:delText>
        </w:r>
        <w:r w:rsidRPr="001832D7" w:rsidDel="00AF4B3C">
          <w:rPr>
            <w:bCs/>
            <w:sz w:val="26"/>
            <w:szCs w:val="26"/>
          </w:rPr>
          <w:delText> </w:delText>
        </w:r>
        <w:r w:rsidR="009C0A82" w:rsidRPr="001832D7" w:rsidDel="00AF4B3C">
          <w:rPr>
            <w:bCs/>
            <w:sz w:val="26"/>
            <w:szCs w:val="26"/>
          </w:rPr>
          <w:delText>«РусГидро» и ОАО «МРСК Юга» как сделки, в совершении которой имеется заинтересованность</w:delText>
        </w:r>
        <w:r w:rsidRPr="001832D7" w:rsidDel="00AF4B3C">
          <w:rPr>
            <w:bCs/>
            <w:sz w:val="26"/>
            <w:szCs w:val="26"/>
          </w:rPr>
          <w:delText xml:space="preserve">. </w:delText>
        </w:r>
      </w:del>
    </w:p>
    <w:p w:rsidR="009C0A82" w:rsidRPr="001832D7" w:rsidRDefault="006B74FD">
      <w:pPr>
        <w:tabs>
          <w:tab w:val="num" w:pos="592"/>
          <w:tab w:val="left" w:pos="993"/>
        </w:tabs>
        <w:ind w:firstLine="709"/>
        <w:jc w:val="both"/>
        <w:rPr>
          <w:bCs/>
          <w:sz w:val="26"/>
          <w:szCs w:val="26"/>
        </w:rPr>
      </w:pPr>
      <w:commentRangeStart w:id="59"/>
      <w:del w:id="60" w:author="Вапрова Кристина " w:date="2016-02-26T16:27:00Z">
        <w:r w:rsidRPr="001832D7" w:rsidDel="00AF4B3C">
          <w:rPr>
            <w:bCs/>
            <w:sz w:val="26"/>
            <w:szCs w:val="26"/>
          </w:rPr>
          <w:delText xml:space="preserve">В числе вопросов повестки дня был рассмотрен </w:delText>
        </w:r>
        <w:r w:rsidR="009C0A82" w:rsidRPr="001832D7" w:rsidDel="00AF4B3C">
          <w:rPr>
            <w:bCs/>
            <w:sz w:val="26"/>
            <w:szCs w:val="26"/>
          </w:rPr>
          <w:delText>переч</w:delText>
        </w:r>
        <w:r w:rsidRPr="001832D7" w:rsidDel="00AF4B3C">
          <w:rPr>
            <w:bCs/>
            <w:sz w:val="26"/>
            <w:szCs w:val="26"/>
          </w:rPr>
          <w:delText>е</w:delText>
        </w:r>
        <w:r w:rsidR="009C0A82" w:rsidRPr="001832D7" w:rsidDel="00AF4B3C">
          <w:rPr>
            <w:bCs/>
            <w:sz w:val="26"/>
            <w:szCs w:val="26"/>
          </w:rPr>
          <w:delText>нь инвестиционных проектов, подлежащих проведению публичного технологического и ценового аудита.</w:delText>
        </w:r>
        <w:commentRangeEnd w:id="59"/>
        <w:r w:rsidR="001914D6" w:rsidRPr="003344C8" w:rsidDel="00AF4B3C">
          <w:rPr>
            <w:bCs/>
            <w:rPrChange w:id="61" w:author="Вапрова Кристина " w:date="2016-02-29T09:00:00Z">
              <w:rPr>
                <w:rStyle w:val="aa"/>
                <w:sz w:val="26"/>
                <w:szCs w:val="26"/>
              </w:rPr>
            </w:rPrChange>
          </w:rPr>
          <w:commentReference w:id="59"/>
        </w:r>
      </w:del>
    </w:p>
    <w:p w:rsidR="009C0A82" w:rsidRPr="001832D7" w:rsidRDefault="009C0A82" w:rsidP="009C0A82">
      <w:pPr>
        <w:tabs>
          <w:tab w:val="num" w:pos="592"/>
          <w:tab w:val="left" w:pos="993"/>
        </w:tabs>
        <w:ind w:firstLine="709"/>
        <w:jc w:val="both"/>
        <w:rPr>
          <w:bCs/>
          <w:sz w:val="26"/>
          <w:szCs w:val="26"/>
        </w:rPr>
      </w:pPr>
    </w:p>
    <w:sectPr w:rsidR="009C0A82" w:rsidRPr="001832D7" w:rsidSect="009B6798">
      <w:pgSz w:w="11906" w:h="16838"/>
      <w:pgMar w:top="1134" w:right="850" w:bottom="1134" w:left="1701" w:header="709" w:footer="709" w:gutter="0"/>
      <w:cols w:space="708"/>
      <w:docGrid w:linePitch="360"/>
      <w:sectPrChange w:id="62" w:author="Вапрова Кристина " w:date="2016-02-26T16:28:00Z">
        <w:sectPr w:rsidR="009C0A82" w:rsidRPr="001832D7" w:rsidSect="009B6798">
          <w:pgMar w:top="567" w:right="567" w:bottom="567" w:left="567" w:header="709" w:footer="709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1" w:author="Радченко Елена Николаевна" w:date="2015-03-26T18:31:00Z" w:initials="РЕН">
    <w:p w:rsidR="001914D6" w:rsidRDefault="001914D6">
      <w:pPr>
        <w:pStyle w:val="ab"/>
      </w:pPr>
      <w:r>
        <w:rPr>
          <w:rStyle w:val="aa"/>
        </w:rPr>
        <w:annotationRef/>
      </w:r>
      <w:r>
        <w:t>Его сняли с рассмотрения</w:t>
      </w:r>
    </w:p>
  </w:comment>
  <w:comment w:id="55" w:author="Радченко Елена Николаевна" w:date="2015-03-26T18:34:00Z" w:initials="РЕН">
    <w:p w:rsidR="001914D6" w:rsidRDefault="001914D6">
      <w:pPr>
        <w:pStyle w:val="ab"/>
      </w:pPr>
      <w:r>
        <w:rPr>
          <w:rStyle w:val="aa"/>
        </w:rPr>
        <w:annotationRef/>
      </w:r>
      <w:r>
        <w:t xml:space="preserve">Этих </w:t>
      </w:r>
      <w:proofErr w:type="gramStart"/>
      <w:r>
        <w:t>отчетов</w:t>
      </w:r>
      <w:proofErr w:type="gramEnd"/>
      <w:r>
        <w:t xml:space="preserve"> по сути нет, у нас нет таких объектов и Калашников выносит их чисто формально. </w:t>
      </w:r>
      <w:proofErr w:type="gramStart"/>
      <w:r>
        <w:t>Может</w:t>
      </w:r>
      <w:proofErr w:type="gramEnd"/>
      <w:r>
        <w:t xml:space="preserve"> не будем указывать, чтобы не путать акционеров???</w:t>
      </w:r>
    </w:p>
  </w:comment>
  <w:comment w:id="59" w:author="Радченко Елена Николаевна" w:date="2015-03-26T18:34:00Z" w:initials="РЕН">
    <w:p w:rsidR="001914D6" w:rsidRDefault="001914D6">
      <w:pPr>
        <w:pStyle w:val="ab"/>
      </w:pPr>
      <w:r>
        <w:rPr>
          <w:rStyle w:val="aa"/>
        </w:rPr>
        <w:annotationRef/>
      </w:r>
      <w:r w:rsidRPr="001914D6">
        <w:t xml:space="preserve">Этих </w:t>
      </w:r>
      <w:proofErr w:type="gramStart"/>
      <w:r w:rsidRPr="001914D6">
        <w:t>отчетов</w:t>
      </w:r>
      <w:proofErr w:type="gramEnd"/>
      <w:r w:rsidRPr="001914D6">
        <w:t xml:space="preserve"> по сути нет, у нас нет таких объектов и Калашников выносит их чисто формально. </w:t>
      </w:r>
      <w:proofErr w:type="gramStart"/>
      <w:r w:rsidRPr="001914D6">
        <w:t>Может</w:t>
      </w:r>
      <w:proofErr w:type="gramEnd"/>
      <w:r w:rsidRPr="001914D6">
        <w:t xml:space="preserve"> не будем указывать, чтобы не путать акционеров???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4F"/>
    <w:multiLevelType w:val="hybridMultilevel"/>
    <w:tmpl w:val="DA08FE74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F08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E17DA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30AD3"/>
    <w:multiLevelType w:val="hybridMultilevel"/>
    <w:tmpl w:val="2AA8E59A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3F202E"/>
    <w:multiLevelType w:val="hybridMultilevel"/>
    <w:tmpl w:val="988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8D6"/>
    <w:multiLevelType w:val="hybridMultilevel"/>
    <w:tmpl w:val="96F6C112"/>
    <w:lvl w:ilvl="0" w:tplc="9F0AC7AC">
      <w:start w:val="1"/>
      <w:numFmt w:val="decimal"/>
      <w:lvlText w:val="%1."/>
      <w:lvlJc w:val="left"/>
      <w:pPr>
        <w:ind w:left="33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6C36B06"/>
    <w:multiLevelType w:val="hybridMultilevel"/>
    <w:tmpl w:val="BAAC09A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6DC3386"/>
    <w:multiLevelType w:val="hybridMultilevel"/>
    <w:tmpl w:val="0FDA84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57D8"/>
    <w:multiLevelType w:val="hybridMultilevel"/>
    <w:tmpl w:val="1EFE8154"/>
    <w:lvl w:ilvl="0" w:tplc="C71C318C">
      <w:start w:val="12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>
    <w:nsid w:val="1AED34A6"/>
    <w:multiLevelType w:val="singleLevel"/>
    <w:tmpl w:val="16E474B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1B1B0F66"/>
    <w:multiLevelType w:val="hybridMultilevel"/>
    <w:tmpl w:val="DAB2870A"/>
    <w:lvl w:ilvl="0" w:tplc="EFFC1C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F174BB8"/>
    <w:multiLevelType w:val="hybridMultilevel"/>
    <w:tmpl w:val="096A9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1E42AE8"/>
    <w:multiLevelType w:val="hybridMultilevel"/>
    <w:tmpl w:val="83D2A5C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35C00"/>
    <w:multiLevelType w:val="multilevel"/>
    <w:tmpl w:val="6E6CBC14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6">
    <w:nsid w:val="3A81195B"/>
    <w:multiLevelType w:val="hybridMultilevel"/>
    <w:tmpl w:val="C9A6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C7E68"/>
    <w:multiLevelType w:val="hybridMultilevel"/>
    <w:tmpl w:val="E5F21470"/>
    <w:lvl w:ilvl="0" w:tplc="5548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354B6"/>
    <w:multiLevelType w:val="hybridMultilevel"/>
    <w:tmpl w:val="313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20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66316F7"/>
    <w:multiLevelType w:val="hybridMultilevel"/>
    <w:tmpl w:val="74D6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654F6"/>
    <w:multiLevelType w:val="hybridMultilevel"/>
    <w:tmpl w:val="D278E7EE"/>
    <w:lvl w:ilvl="0" w:tplc="0F627C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0906A7"/>
    <w:multiLevelType w:val="hybridMultilevel"/>
    <w:tmpl w:val="11E01870"/>
    <w:lvl w:ilvl="0" w:tplc="92F07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E8181C"/>
    <w:multiLevelType w:val="hybridMultilevel"/>
    <w:tmpl w:val="16E49DF2"/>
    <w:lvl w:ilvl="0" w:tplc="1FEABA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52807"/>
    <w:multiLevelType w:val="hybridMultilevel"/>
    <w:tmpl w:val="AC9A0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243225"/>
    <w:multiLevelType w:val="hybridMultilevel"/>
    <w:tmpl w:val="E8800618"/>
    <w:lvl w:ilvl="0" w:tplc="DCC61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D10D6"/>
    <w:multiLevelType w:val="hybridMultilevel"/>
    <w:tmpl w:val="5896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F2711"/>
    <w:multiLevelType w:val="hybridMultilevel"/>
    <w:tmpl w:val="D332B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10090"/>
        </w:tabs>
        <w:ind w:left="100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A45A92"/>
    <w:multiLevelType w:val="hybridMultilevel"/>
    <w:tmpl w:val="A472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3BF3736"/>
    <w:multiLevelType w:val="hybridMultilevel"/>
    <w:tmpl w:val="7D3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86831"/>
    <w:multiLevelType w:val="hybridMultilevel"/>
    <w:tmpl w:val="D7DCB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CB4C44"/>
    <w:multiLevelType w:val="hybridMultilevel"/>
    <w:tmpl w:val="98D80998"/>
    <w:lvl w:ilvl="0" w:tplc="8C18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1"/>
  </w:num>
  <w:num w:numId="4">
    <w:abstractNumId w:val="30"/>
  </w:num>
  <w:num w:numId="5">
    <w:abstractNumId w:val="7"/>
  </w:num>
  <w:num w:numId="6">
    <w:abstractNumId w:val="1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6"/>
  </w:num>
  <w:num w:numId="11">
    <w:abstractNumId w:val="20"/>
  </w:num>
  <w:num w:numId="12">
    <w:abstractNumId w:val="33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36"/>
  </w:num>
  <w:num w:numId="18">
    <w:abstractNumId w:val="17"/>
  </w:num>
  <w:num w:numId="19">
    <w:abstractNumId w:val="14"/>
  </w:num>
  <w:num w:numId="20">
    <w:abstractNumId w:val="9"/>
  </w:num>
  <w:num w:numId="21">
    <w:abstractNumId w:val="31"/>
  </w:num>
  <w:num w:numId="22">
    <w:abstractNumId w:val="5"/>
  </w:num>
  <w:num w:numId="23">
    <w:abstractNumId w:val="0"/>
  </w:num>
  <w:num w:numId="24">
    <w:abstractNumId w:val="10"/>
  </w:num>
  <w:num w:numId="25">
    <w:abstractNumId w:val="32"/>
  </w:num>
  <w:num w:numId="26">
    <w:abstractNumId w:val="26"/>
  </w:num>
  <w:num w:numId="27">
    <w:abstractNumId w:val="25"/>
  </w:num>
  <w:num w:numId="28">
    <w:abstractNumId w:val="3"/>
  </w:num>
  <w:num w:numId="29">
    <w:abstractNumId w:val="1"/>
  </w:num>
  <w:num w:numId="30">
    <w:abstractNumId w:val="13"/>
  </w:num>
  <w:num w:numId="31">
    <w:abstractNumId w:val="16"/>
  </w:num>
  <w:num w:numId="32">
    <w:abstractNumId w:val="35"/>
  </w:num>
  <w:num w:numId="33">
    <w:abstractNumId w:val="21"/>
  </w:num>
  <w:num w:numId="34">
    <w:abstractNumId w:val="34"/>
  </w:num>
  <w:num w:numId="35">
    <w:abstractNumId w:val="18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7"/>
    <w:rsid w:val="00002909"/>
    <w:rsid w:val="00010C39"/>
    <w:rsid w:val="0001180A"/>
    <w:rsid w:val="000332DA"/>
    <w:rsid w:val="0005366D"/>
    <w:rsid w:val="00055549"/>
    <w:rsid w:val="00056B54"/>
    <w:rsid w:val="000573AD"/>
    <w:rsid w:val="000612F0"/>
    <w:rsid w:val="000632DC"/>
    <w:rsid w:val="00075C5B"/>
    <w:rsid w:val="00083EC9"/>
    <w:rsid w:val="000A324B"/>
    <w:rsid w:val="000B5731"/>
    <w:rsid w:val="000B62CF"/>
    <w:rsid w:val="000C3360"/>
    <w:rsid w:val="000D21FB"/>
    <w:rsid w:val="000D7DDC"/>
    <w:rsid w:val="000E105C"/>
    <w:rsid w:val="000E6F96"/>
    <w:rsid w:val="000E7366"/>
    <w:rsid w:val="000F0663"/>
    <w:rsid w:val="000F16A4"/>
    <w:rsid w:val="000F19B6"/>
    <w:rsid w:val="000F7176"/>
    <w:rsid w:val="000F7D28"/>
    <w:rsid w:val="00101B09"/>
    <w:rsid w:val="00102CFA"/>
    <w:rsid w:val="0010390A"/>
    <w:rsid w:val="00111237"/>
    <w:rsid w:val="001116DC"/>
    <w:rsid w:val="00116577"/>
    <w:rsid w:val="00134D09"/>
    <w:rsid w:val="001448B3"/>
    <w:rsid w:val="001466A2"/>
    <w:rsid w:val="00150100"/>
    <w:rsid w:val="00171EE9"/>
    <w:rsid w:val="00175975"/>
    <w:rsid w:val="001772D8"/>
    <w:rsid w:val="001832D7"/>
    <w:rsid w:val="001914D6"/>
    <w:rsid w:val="001949F7"/>
    <w:rsid w:val="001A04A7"/>
    <w:rsid w:val="001A41AE"/>
    <w:rsid w:val="001C22DB"/>
    <w:rsid w:val="001E260F"/>
    <w:rsid w:val="001E7CFC"/>
    <w:rsid w:val="001F1E1A"/>
    <w:rsid w:val="002137A5"/>
    <w:rsid w:val="00231FA1"/>
    <w:rsid w:val="00232F7A"/>
    <w:rsid w:val="00252E1C"/>
    <w:rsid w:val="002632D1"/>
    <w:rsid w:val="00272C2C"/>
    <w:rsid w:val="002745CA"/>
    <w:rsid w:val="00291A03"/>
    <w:rsid w:val="00293847"/>
    <w:rsid w:val="002B6427"/>
    <w:rsid w:val="002C44AF"/>
    <w:rsid w:val="002C6402"/>
    <w:rsid w:val="002D0C3F"/>
    <w:rsid w:val="002D481A"/>
    <w:rsid w:val="002E37EE"/>
    <w:rsid w:val="00301814"/>
    <w:rsid w:val="0031002E"/>
    <w:rsid w:val="00311A13"/>
    <w:rsid w:val="00321976"/>
    <w:rsid w:val="00325C7C"/>
    <w:rsid w:val="003344C8"/>
    <w:rsid w:val="00334E94"/>
    <w:rsid w:val="00335967"/>
    <w:rsid w:val="00341608"/>
    <w:rsid w:val="00352853"/>
    <w:rsid w:val="00356C3A"/>
    <w:rsid w:val="003638DB"/>
    <w:rsid w:val="0036623D"/>
    <w:rsid w:val="00377710"/>
    <w:rsid w:val="00382EE5"/>
    <w:rsid w:val="00383FD7"/>
    <w:rsid w:val="00395103"/>
    <w:rsid w:val="003A197C"/>
    <w:rsid w:val="003A6CD7"/>
    <w:rsid w:val="003C13C7"/>
    <w:rsid w:val="003C3ABA"/>
    <w:rsid w:val="003D3C9C"/>
    <w:rsid w:val="003F0ECC"/>
    <w:rsid w:val="0040619B"/>
    <w:rsid w:val="00406978"/>
    <w:rsid w:val="00414644"/>
    <w:rsid w:val="004153A2"/>
    <w:rsid w:val="0043500C"/>
    <w:rsid w:val="004419CB"/>
    <w:rsid w:val="00454260"/>
    <w:rsid w:val="004547FF"/>
    <w:rsid w:val="00470D86"/>
    <w:rsid w:val="004B01D6"/>
    <w:rsid w:val="004B5D33"/>
    <w:rsid w:val="004C0579"/>
    <w:rsid w:val="004C250F"/>
    <w:rsid w:val="004D5E5A"/>
    <w:rsid w:val="004D7DAF"/>
    <w:rsid w:val="004F2D9D"/>
    <w:rsid w:val="00523281"/>
    <w:rsid w:val="00540588"/>
    <w:rsid w:val="00540613"/>
    <w:rsid w:val="0054110A"/>
    <w:rsid w:val="00544C53"/>
    <w:rsid w:val="00547279"/>
    <w:rsid w:val="005531E6"/>
    <w:rsid w:val="00557B70"/>
    <w:rsid w:val="0056027A"/>
    <w:rsid w:val="00576321"/>
    <w:rsid w:val="0057722A"/>
    <w:rsid w:val="005900CA"/>
    <w:rsid w:val="005A0DAC"/>
    <w:rsid w:val="005A36DA"/>
    <w:rsid w:val="005A47BC"/>
    <w:rsid w:val="005C0912"/>
    <w:rsid w:val="005E7EF5"/>
    <w:rsid w:val="00630DD0"/>
    <w:rsid w:val="00634ADC"/>
    <w:rsid w:val="00645382"/>
    <w:rsid w:val="00646901"/>
    <w:rsid w:val="00677313"/>
    <w:rsid w:val="00684FAC"/>
    <w:rsid w:val="006955FA"/>
    <w:rsid w:val="006A5B5F"/>
    <w:rsid w:val="006B74FD"/>
    <w:rsid w:val="006C7296"/>
    <w:rsid w:val="006D2E9A"/>
    <w:rsid w:val="006E7A7A"/>
    <w:rsid w:val="00700ADD"/>
    <w:rsid w:val="00710148"/>
    <w:rsid w:val="00710363"/>
    <w:rsid w:val="007133C4"/>
    <w:rsid w:val="00726A36"/>
    <w:rsid w:val="00741570"/>
    <w:rsid w:val="007416A8"/>
    <w:rsid w:val="00760705"/>
    <w:rsid w:val="00765398"/>
    <w:rsid w:val="007711C1"/>
    <w:rsid w:val="00771894"/>
    <w:rsid w:val="00777BCA"/>
    <w:rsid w:val="007863FF"/>
    <w:rsid w:val="007A3DCA"/>
    <w:rsid w:val="007D482B"/>
    <w:rsid w:val="007D5B77"/>
    <w:rsid w:val="007E3D14"/>
    <w:rsid w:val="007E4CCB"/>
    <w:rsid w:val="007E5C45"/>
    <w:rsid w:val="00820202"/>
    <w:rsid w:val="0083145D"/>
    <w:rsid w:val="00832D2B"/>
    <w:rsid w:val="00841DEF"/>
    <w:rsid w:val="008507D3"/>
    <w:rsid w:val="00855F5F"/>
    <w:rsid w:val="00861E10"/>
    <w:rsid w:val="00890B62"/>
    <w:rsid w:val="008926BB"/>
    <w:rsid w:val="008B25B3"/>
    <w:rsid w:val="008C1A45"/>
    <w:rsid w:val="008C4ABD"/>
    <w:rsid w:val="008C525B"/>
    <w:rsid w:val="008C7C0E"/>
    <w:rsid w:val="008D12E0"/>
    <w:rsid w:val="008D56B1"/>
    <w:rsid w:val="008D6041"/>
    <w:rsid w:val="008E1729"/>
    <w:rsid w:val="008E5D6C"/>
    <w:rsid w:val="008E63D1"/>
    <w:rsid w:val="008F2FCB"/>
    <w:rsid w:val="009017A0"/>
    <w:rsid w:val="00905ACF"/>
    <w:rsid w:val="00910F63"/>
    <w:rsid w:val="0091470F"/>
    <w:rsid w:val="00915F61"/>
    <w:rsid w:val="00927882"/>
    <w:rsid w:val="00932945"/>
    <w:rsid w:val="0093382F"/>
    <w:rsid w:val="0093692D"/>
    <w:rsid w:val="0093737E"/>
    <w:rsid w:val="00941358"/>
    <w:rsid w:val="00945431"/>
    <w:rsid w:val="009517C7"/>
    <w:rsid w:val="00956C0C"/>
    <w:rsid w:val="00960820"/>
    <w:rsid w:val="0096112C"/>
    <w:rsid w:val="0096459A"/>
    <w:rsid w:val="00965638"/>
    <w:rsid w:val="00973F03"/>
    <w:rsid w:val="009744C1"/>
    <w:rsid w:val="009A3BF1"/>
    <w:rsid w:val="009A5982"/>
    <w:rsid w:val="009B0447"/>
    <w:rsid w:val="009B6798"/>
    <w:rsid w:val="009C0A82"/>
    <w:rsid w:val="009D5601"/>
    <w:rsid w:val="009D7521"/>
    <w:rsid w:val="009E13ED"/>
    <w:rsid w:val="009F4EE4"/>
    <w:rsid w:val="009F5107"/>
    <w:rsid w:val="009F793A"/>
    <w:rsid w:val="00A21566"/>
    <w:rsid w:val="00A31F5C"/>
    <w:rsid w:val="00A638D8"/>
    <w:rsid w:val="00A75D8A"/>
    <w:rsid w:val="00AA200D"/>
    <w:rsid w:val="00AA361B"/>
    <w:rsid w:val="00AA36D3"/>
    <w:rsid w:val="00AA3F8A"/>
    <w:rsid w:val="00AA4EB4"/>
    <w:rsid w:val="00AB0D8E"/>
    <w:rsid w:val="00AC5EB4"/>
    <w:rsid w:val="00AD2F61"/>
    <w:rsid w:val="00AF3986"/>
    <w:rsid w:val="00AF4B3C"/>
    <w:rsid w:val="00B025F9"/>
    <w:rsid w:val="00B02D9D"/>
    <w:rsid w:val="00B2299C"/>
    <w:rsid w:val="00B23C10"/>
    <w:rsid w:val="00B24266"/>
    <w:rsid w:val="00B30166"/>
    <w:rsid w:val="00B35DCF"/>
    <w:rsid w:val="00B4032B"/>
    <w:rsid w:val="00B45A04"/>
    <w:rsid w:val="00B47171"/>
    <w:rsid w:val="00B628DA"/>
    <w:rsid w:val="00B6477F"/>
    <w:rsid w:val="00B86AE1"/>
    <w:rsid w:val="00B90270"/>
    <w:rsid w:val="00B92934"/>
    <w:rsid w:val="00BA0237"/>
    <w:rsid w:val="00BA0DA3"/>
    <w:rsid w:val="00BC0142"/>
    <w:rsid w:val="00BC399D"/>
    <w:rsid w:val="00BC3AC8"/>
    <w:rsid w:val="00BD130F"/>
    <w:rsid w:val="00BD35E2"/>
    <w:rsid w:val="00BD3FD2"/>
    <w:rsid w:val="00BF0CDE"/>
    <w:rsid w:val="00BF300A"/>
    <w:rsid w:val="00BF35D2"/>
    <w:rsid w:val="00C2224E"/>
    <w:rsid w:val="00C575C5"/>
    <w:rsid w:val="00C75689"/>
    <w:rsid w:val="00C87DA1"/>
    <w:rsid w:val="00C947CA"/>
    <w:rsid w:val="00CA1D83"/>
    <w:rsid w:val="00CA5595"/>
    <w:rsid w:val="00CB2D59"/>
    <w:rsid w:val="00CB5ED3"/>
    <w:rsid w:val="00CB7E22"/>
    <w:rsid w:val="00CC3245"/>
    <w:rsid w:val="00CC47CB"/>
    <w:rsid w:val="00CC5081"/>
    <w:rsid w:val="00CC5FD0"/>
    <w:rsid w:val="00CD04F4"/>
    <w:rsid w:val="00CD439A"/>
    <w:rsid w:val="00CE067A"/>
    <w:rsid w:val="00CE24EE"/>
    <w:rsid w:val="00CF3ACB"/>
    <w:rsid w:val="00CF6EB3"/>
    <w:rsid w:val="00D05C16"/>
    <w:rsid w:val="00D23FCF"/>
    <w:rsid w:val="00D33109"/>
    <w:rsid w:val="00D369F9"/>
    <w:rsid w:val="00D53C57"/>
    <w:rsid w:val="00D566D2"/>
    <w:rsid w:val="00D628CF"/>
    <w:rsid w:val="00D66B9B"/>
    <w:rsid w:val="00D80F45"/>
    <w:rsid w:val="00D82F2B"/>
    <w:rsid w:val="00D934C7"/>
    <w:rsid w:val="00DB15C8"/>
    <w:rsid w:val="00DB7A2E"/>
    <w:rsid w:val="00DC057A"/>
    <w:rsid w:val="00DC0A3A"/>
    <w:rsid w:val="00DC0DD0"/>
    <w:rsid w:val="00DC1CAE"/>
    <w:rsid w:val="00DC3DAB"/>
    <w:rsid w:val="00DC4387"/>
    <w:rsid w:val="00DD47DD"/>
    <w:rsid w:val="00DE3A8A"/>
    <w:rsid w:val="00DF4AC1"/>
    <w:rsid w:val="00DF5BB9"/>
    <w:rsid w:val="00E0018D"/>
    <w:rsid w:val="00E11F84"/>
    <w:rsid w:val="00E27C1F"/>
    <w:rsid w:val="00E35CDA"/>
    <w:rsid w:val="00E465CF"/>
    <w:rsid w:val="00E54527"/>
    <w:rsid w:val="00E80EEB"/>
    <w:rsid w:val="00E81432"/>
    <w:rsid w:val="00E9337C"/>
    <w:rsid w:val="00E96712"/>
    <w:rsid w:val="00EA4864"/>
    <w:rsid w:val="00EA7E8B"/>
    <w:rsid w:val="00EB369D"/>
    <w:rsid w:val="00EC4E08"/>
    <w:rsid w:val="00EC5B61"/>
    <w:rsid w:val="00EC7E33"/>
    <w:rsid w:val="00ED044C"/>
    <w:rsid w:val="00EF716C"/>
    <w:rsid w:val="00F21082"/>
    <w:rsid w:val="00F42CD1"/>
    <w:rsid w:val="00F46E10"/>
    <w:rsid w:val="00F60A38"/>
    <w:rsid w:val="00F758BB"/>
    <w:rsid w:val="00F81DEC"/>
    <w:rsid w:val="00F86184"/>
    <w:rsid w:val="00F86E19"/>
    <w:rsid w:val="00F9675F"/>
    <w:rsid w:val="00FC7ECA"/>
    <w:rsid w:val="00FD0E34"/>
    <w:rsid w:val="00FD37AC"/>
    <w:rsid w:val="00FD39BB"/>
    <w:rsid w:val="00FD3D03"/>
    <w:rsid w:val="00FE6705"/>
    <w:rsid w:val="00FF5441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99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99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  <w:style w:type="character" w:styleId="aa">
    <w:name w:val="annotation reference"/>
    <w:basedOn w:val="a0"/>
    <w:rsid w:val="001914D6"/>
    <w:rPr>
      <w:sz w:val="16"/>
      <w:szCs w:val="16"/>
    </w:rPr>
  </w:style>
  <w:style w:type="paragraph" w:styleId="ab">
    <w:name w:val="annotation text"/>
    <w:basedOn w:val="a"/>
    <w:link w:val="ac"/>
    <w:rsid w:val="001914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914D6"/>
  </w:style>
  <w:style w:type="paragraph" w:styleId="ad">
    <w:name w:val="annotation subject"/>
    <w:basedOn w:val="ab"/>
    <w:next w:val="ab"/>
    <w:link w:val="ae"/>
    <w:rsid w:val="001914D6"/>
    <w:rPr>
      <w:b/>
      <w:bCs/>
    </w:rPr>
  </w:style>
  <w:style w:type="character" w:customStyle="1" w:styleId="ae">
    <w:name w:val="Тема примечания Знак"/>
    <w:basedOn w:val="ac"/>
    <w:link w:val="ad"/>
    <w:rsid w:val="00191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99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99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  <w:style w:type="character" w:styleId="aa">
    <w:name w:val="annotation reference"/>
    <w:basedOn w:val="a0"/>
    <w:rsid w:val="001914D6"/>
    <w:rPr>
      <w:sz w:val="16"/>
      <w:szCs w:val="16"/>
    </w:rPr>
  </w:style>
  <w:style w:type="paragraph" w:styleId="ab">
    <w:name w:val="annotation text"/>
    <w:basedOn w:val="a"/>
    <w:link w:val="ac"/>
    <w:rsid w:val="001914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914D6"/>
  </w:style>
  <w:style w:type="paragraph" w:styleId="ad">
    <w:name w:val="annotation subject"/>
    <w:basedOn w:val="ab"/>
    <w:next w:val="ab"/>
    <w:link w:val="ae"/>
    <w:rsid w:val="001914D6"/>
    <w:rPr>
      <w:b/>
      <w:bCs/>
    </w:rPr>
  </w:style>
  <w:style w:type="character" w:customStyle="1" w:styleId="ae">
    <w:name w:val="Тема примечания Знак"/>
    <w:basedOn w:val="ac"/>
    <w:link w:val="ad"/>
    <w:rsid w:val="00191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494E-07E5-430F-A8CA-24860DAA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МРСК Юга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Лунева</dc:creator>
  <cp:lastModifiedBy>Вапрова Кристина </cp:lastModifiedBy>
  <cp:revision>8</cp:revision>
  <cp:lastPrinted>2015-03-16T05:58:00Z</cp:lastPrinted>
  <dcterms:created xsi:type="dcterms:W3CDTF">2015-03-26T15:46:00Z</dcterms:created>
  <dcterms:modified xsi:type="dcterms:W3CDTF">2016-02-29T06:01:00Z</dcterms:modified>
</cp:coreProperties>
</file>